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12" w:rsidRDefault="00570812" w:rsidP="00B116D5">
      <w:pPr>
        <w:jc w:val="center"/>
        <w:rPr>
          <w:rFonts w:ascii="Times New Roman" w:cs="Times New Roman"/>
          <w:b/>
          <w:sz w:val="42"/>
          <w:szCs w:val="42"/>
        </w:rPr>
      </w:pPr>
    </w:p>
    <w:p w:rsidR="00B116D5" w:rsidRPr="00570812" w:rsidRDefault="00B116D5" w:rsidP="00B116D5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70812">
        <w:rPr>
          <w:rFonts w:ascii="Times New Roman" w:cs="Times New Roman" w:hint="eastAsia"/>
          <w:b/>
          <w:sz w:val="42"/>
          <w:szCs w:val="42"/>
        </w:rPr>
        <w:t>扬州市职业大学</w:t>
      </w:r>
      <w:r w:rsidR="005F7ADF" w:rsidRPr="00570812">
        <w:rPr>
          <w:rFonts w:ascii="Times New Roman" w:cs="Times New Roman" w:hint="eastAsia"/>
          <w:b/>
          <w:sz w:val="42"/>
          <w:szCs w:val="42"/>
        </w:rPr>
        <w:t>全额奖学金</w:t>
      </w:r>
      <w:r w:rsidRPr="00570812">
        <w:rPr>
          <w:rFonts w:ascii="Times New Roman" w:cs="Times New Roman" w:hint="eastAsia"/>
          <w:b/>
          <w:sz w:val="42"/>
          <w:szCs w:val="42"/>
        </w:rPr>
        <w:t>留学生招生简章</w:t>
      </w:r>
    </w:p>
    <w:p w:rsidR="005F7ADF" w:rsidRPr="00570812" w:rsidRDefault="005F7ADF" w:rsidP="00B116D5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</w:p>
    <w:p w:rsidR="00B116D5" w:rsidRPr="00570812" w:rsidRDefault="00B116D5" w:rsidP="00B116D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扬州是中国历史文化名城，迄今已有</w:t>
      </w:r>
      <w:r w:rsidRPr="00570812">
        <w:rPr>
          <w:rFonts w:ascii="Times New Roman" w:hAnsi="Times New Roman" w:cs="Times New Roman"/>
          <w:sz w:val="24"/>
          <w:szCs w:val="24"/>
        </w:rPr>
        <w:t>2500</w:t>
      </w:r>
      <w:r w:rsidRPr="00570812">
        <w:rPr>
          <w:rFonts w:ascii="Times New Roman" w:cs="Times New Roman" w:hint="eastAsia"/>
          <w:sz w:val="24"/>
          <w:szCs w:val="24"/>
        </w:rPr>
        <w:t>年建城史，是海上丝绸之路重要城市。中国</w:t>
      </w:r>
      <w:r w:rsidRPr="00570812">
        <w:rPr>
          <w:rFonts w:ascii="Times New Roman" w:hAnsi="Times New Roman" w:cs="Times New Roman" w:hint="eastAsia"/>
          <w:sz w:val="24"/>
          <w:szCs w:val="24"/>
        </w:rPr>
        <w:t>“</w:t>
      </w:r>
      <w:r w:rsidRPr="00570812">
        <w:rPr>
          <w:rFonts w:ascii="Times New Roman" w:cs="Times New Roman" w:hint="eastAsia"/>
          <w:sz w:val="24"/>
          <w:szCs w:val="24"/>
        </w:rPr>
        <w:t>一带一路</w:t>
      </w:r>
      <w:r w:rsidRPr="00570812">
        <w:rPr>
          <w:rFonts w:ascii="Times New Roman" w:hAnsi="Times New Roman" w:cs="Times New Roman" w:hint="eastAsia"/>
          <w:sz w:val="24"/>
          <w:szCs w:val="24"/>
        </w:rPr>
        <w:t>”</w:t>
      </w:r>
      <w:r w:rsidRPr="00570812">
        <w:rPr>
          <w:rFonts w:ascii="Times New Roman" w:cs="Times New Roman" w:hint="eastAsia"/>
          <w:sz w:val="24"/>
          <w:szCs w:val="24"/>
        </w:rPr>
        <w:t>的</w:t>
      </w:r>
      <w:r w:rsidR="005F7ADF" w:rsidRPr="00570812">
        <w:rPr>
          <w:rFonts w:ascii="Times New Roman" w:cs="Times New Roman" w:hint="eastAsia"/>
          <w:sz w:val="24"/>
          <w:szCs w:val="24"/>
        </w:rPr>
        <w:t>倡议</w:t>
      </w:r>
      <w:r w:rsidRPr="00570812">
        <w:rPr>
          <w:rFonts w:ascii="Times New Roman" w:cs="Times New Roman" w:hint="eastAsia"/>
          <w:sz w:val="24"/>
          <w:szCs w:val="24"/>
        </w:rPr>
        <w:t>必将推动扬州与世界的联系。</w:t>
      </w:r>
    </w:p>
    <w:p w:rsidR="00B116D5" w:rsidRDefault="00B116D5" w:rsidP="00B116D5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扬州市职业大学是</w:t>
      </w:r>
      <w:r w:rsidR="00134513" w:rsidRPr="00570812">
        <w:rPr>
          <w:rFonts w:ascii="Times New Roman" w:cs="Times New Roman" w:hint="eastAsia"/>
          <w:sz w:val="24"/>
          <w:szCs w:val="24"/>
        </w:rPr>
        <w:t>一所国内一流的</w:t>
      </w:r>
      <w:r w:rsidRPr="00570812">
        <w:rPr>
          <w:rFonts w:ascii="Times New Roman" w:cs="Times New Roman" w:hint="eastAsia"/>
          <w:sz w:val="24"/>
          <w:szCs w:val="24"/>
        </w:rPr>
        <w:t>综合性高等职业技术院校，学校风景秀美，</w:t>
      </w:r>
      <w:r w:rsidR="00134513" w:rsidRPr="00570812">
        <w:rPr>
          <w:rFonts w:ascii="Times New Roman" w:cs="Times New Roman" w:hint="eastAsia"/>
          <w:sz w:val="24"/>
          <w:szCs w:val="24"/>
        </w:rPr>
        <w:t>文化底蕴深厚</w:t>
      </w:r>
      <w:r w:rsidRPr="00570812">
        <w:rPr>
          <w:rFonts w:ascii="Times New Roman" w:cs="Times New Roman" w:hint="eastAsia"/>
          <w:sz w:val="24"/>
          <w:szCs w:val="24"/>
        </w:rPr>
        <w:t>，与全球</w:t>
      </w:r>
      <w:r w:rsidRPr="00570812">
        <w:rPr>
          <w:rFonts w:ascii="Times New Roman" w:hAnsi="Times New Roman" w:cs="Times New Roman"/>
          <w:sz w:val="24"/>
          <w:szCs w:val="24"/>
        </w:rPr>
        <w:t>18</w:t>
      </w:r>
      <w:r w:rsidRPr="00570812">
        <w:rPr>
          <w:rFonts w:ascii="Times New Roman" w:cs="Times New Roman" w:hint="eastAsia"/>
          <w:sz w:val="24"/>
          <w:szCs w:val="24"/>
        </w:rPr>
        <w:t>个国家和地区</w:t>
      </w:r>
      <w:r w:rsidR="00367C69" w:rsidRPr="00570812">
        <w:rPr>
          <w:rFonts w:ascii="Times New Roman" w:cs="Times New Roman" w:hint="eastAsia"/>
          <w:sz w:val="24"/>
          <w:szCs w:val="24"/>
        </w:rPr>
        <w:t>开展教育交流与合作</w:t>
      </w:r>
      <w:r w:rsidRPr="00570812">
        <w:rPr>
          <w:rFonts w:ascii="Times New Roman" w:cs="Times New Roman" w:hint="eastAsia"/>
          <w:sz w:val="24"/>
          <w:szCs w:val="24"/>
        </w:rPr>
        <w:t>，与加拿大、法国、美国、韩国等国的高校常年举办合作办学项目。</w:t>
      </w:r>
      <w:r w:rsidR="00367C69" w:rsidRPr="00570812">
        <w:rPr>
          <w:rFonts w:ascii="Times New Roman" w:cs="Times New Roman" w:hint="eastAsia"/>
          <w:sz w:val="24"/>
          <w:szCs w:val="24"/>
        </w:rPr>
        <w:t>为全面提升</w:t>
      </w:r>
      <w:r w:rsidR="00E32007" w:rsidRPr="00570812">
        <w:rPr>
          <w:rFonts w:ascii="Times New Roman" w:cs="Times New Roman" w:hint="eastAsia"/>
          <w:sz w:val="24"/>
          <w:szCs w:val="24"/>
        </w:rPr>
        <w:t>区域</w:t>
      </w:r>
      <w:r w:rsidR="00367C69" w:rsidRPr="00570812">
        <w:rPr>
          <w:rFonts w:ascii="Times New Roman" w:cs="Times New Roman" w:hint="eastAsia"/>
          <w:sz w:val="24"/>
          <w:szCs w:val="24"/>
        </w:rPr>
        <w:t>教育影响力，学校设立外国留学生奖学金，支持优秀学生来到扬州市职业大学学习进修</w:t>
      </w:r>
      <w:r w:rsidR="00F41640" w:rsidRPr="00570812">
        <w:rPr>
          <w:rFonts w:ascii="Times New Roman" w:cs="Times New Roman" w:hint="eastAsia"/>
          <w:sz w:val="24"/>
          <w:szCs w:val="24"/>
        </w:rPr>
        <w:t>。</w:t>
      </w:r>
    </w:p>
    <w:p w:rsidR="00A60443" w:rsidRPr="00570812" w:rsidRDefault="009A2074" w:rsidP="00E47FF3">
      <w:pPr>
        <w:spacing w:beforeLines="50" w:afterLines="50" w:line="400" w:lineRule="atLeast"/>
        <w:rPr>
          <w:rFonts w:ascii="Times New Roman" w:hAnsi="Times New Roman" w:cs="Times New Roman"/>
          <w:b/>
          <w:sz w:val="28"/>
          <w:szCs w:val="28"/>
        </w:rPr>
      </w:pPr>
      <w:r w:rsidRPr="00570812">
        <w:rPr>
          <w:rFonts w:hint="eastAsia"/>
          <w:b/>
          <w:sz w:val="28"/>
          <w:szCs w:val="28"/>
        </w:rPr>
        <w:t>一、招生计划</w:t>
      </w:r>
    </w:p>
    <w:p w:rsidR="00E47FF3" w:rsidRDefault="009A2074" w:rsidP="00E47FF3">
      <w:pPr>
        <w:pStyle w:val="a5"/>
        <w:spacing w:beforeLines="50" w:afterLines="50" w:line="400" w:lineRule="atLeast"/>
        <w:ind w:left="420" w:firstLineChars="0" w:firstLine="0"/>
        <w:rPr>
          <w:rFonts w:ascii="Times New Roman" w:cs="Times New Roman" w:hint="eastAsia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招生人数：</w:t>
      </w:r>
      <w:r w:rsidRPr="00570812">
        <w:rPr>
          <w:rFonts w:ascii="Times New Roman" w:hAnsi="Times New Roman" w:cs="Times New Roman"/>
          <w:sz w:val="24"/>
          <w:szCs w:val="24"/>
        </w:rPr>
        <w:t>2017</w:t>
      </w:r>
      <w:r w:rsidR="00E47FF3">
        <w:rPr>
          <w:rFonts w:ascii="Times New Roman" w:cs="Times New Roman" w:hint="eastAsia"/>
          <w:sz w:val="24"/>
          <w:szCs w:val="24"/>
        </w:rPr>
        <w:t>年计划向柬埔寨和泰国招生留学生各</w:t>
      </w:r>
      <w:r w:rsidR="00E47FF3">
        <w:rPr>
          <w:rFonts w:ascii="Times New Roman" w:cs="Times New Roman" w:hint="eastAsia"/>
          <w:sz w:val="24"/>
          <w:szCs w:val="24"/>
        </w:rPr>
        <w:t>15</w:t>
      </w:r>
      <w:r w:rsidR="00E47FF3">
        <w:rPr>
          <w:rFonts w:ascii="Times New Roman" w:cs="Times New Roman" w:hint="eastAsia"/>
          <w:sz w:val="24"/>
          <w:szCs w:val="24"/>
        </w:rPr>
        <w:t>人</w:t>
      </w:r>
      <w:r w:rsidRPr="00570812">
        <w:rPr>
          <w:rFonts w:ascii="Times New Roman" w:cs="Times New Roman" w:hint="eastAsia"/>
          <w:sz w:val="24"/>
          <w:szCs w:val="24"/>
        </w:rPr>
        <w:t>。</w:t>
      </w:r>
    </w:p>
    <w:p w:rsidR="00570812" w:rsidRDefault="009A2074" w:rsidP="00E47FF3">
      <w:pPr>
        <w:pStyle w:val="a5"/>
        <w:spacing w:beforeLines="50" w:afterLines="50" w:line="400" w:lineRule="atLeast"/>
        <w:ind w:leftChars="200" w:left="420" w:firstLineChars="400" w:firstLine="960"/>
        <w:rPr>
          <w:rFonts w:asci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（提供全额奖学金）</w:t>
      </w:r>
    </w:p>
    <w:p w:rsidR="00A60443" w:rsidRPr="00570812" w:rsidRDefault="00A6666B" w:rsidP="00E47FF3">
      <w:pPr>
        <w:spacing w:beforeLines="50" w:afterLines="50" w:line="400" w:lineRule="atLeast"/>
        <w:rPr>
          <w:rFonts w:ascii="Times New Roman" w:hAnsi="Times New Roman" w:cs="Times New Roman"/>
          <w:b/>
          <w:sz w:val="28"/>
          <w:szCs w:val="28"/>
        </w:rPr>
      </w:pPr>
      <w:r w:rsidRPr="00570812">
        <w:rPr>
          <w:rFonts w:ascii="Times New Roman" w:cs="Times New Roman" w:hint="eastAsia"/>
          <w:b/>
          <w:sz w:val="28"/>
          <w:szCs w:val="28"/>
        </w:rPr>
        <w:t>二、</w:t>
      </w:r>
      <w:r w:rsidR="00F41640" w:rsidRPr="00570812">
        <w:rPr>
          <w:rFonts w:ascii="Times New Roman" w:cs="Times New Roman" w:hint="eastAsia"/>
          <w:b/>
          <w:sz w:val="28"/>
          <w:szCs w:val="28"/>
        </w:rPr>
        <w:t>入学</w:t>
      </w:r>
      <w:r w:rsidRPr="00570812">
        <w:rPr>
          <w:rFonts w:ascii="Times New Roman" w:cs="Times New Roman" w:hint="eastAsia"/>
          <w:b/>
          <w:sz w:val="28"/>
          <w:szCs w:val="28"/>
        </w:rPr>
        <w:t>申请</w:t>
      </w:r>
      <w:r w:rsidR="009A2074" w:rsidRPr="00570812">
        <w:rPr>
          <w:rFonts w:ascii="Times New Roman" w:cs="Times New Roman" w:hint="eastAsia"/>
          <w:b/>
          <w:sz w:val="28"/>
          <w:szCs w:val="28"/>
        </w:rPr>
        <w:t>条件</w:t>
      </w:r>
    </w:p>
    <w:p w:rsidR="00A60443" w:rsidRPr="00570812" w:rsidRDefault="009A2074" w:rsidP="00E47FF3">
      <w:pPr>
        <w:pStyle w:val="a5"/>
        <w:numPr>
          <w:ilvl w:val="0"/>
          <w:numId w:val="2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具有高中毕业或同等学</w:t>
      </w:r>
      <w:r w:rsidR="009348F2" w:rsidRPr="00570812">
        <w:rPr>
          <w:rFonts w:ascii="Times New Roman" w:cs="Times New Roman" w:hint="eastAsia"/>
          <w:sz w:val="24"/>
          <w:szCs w:val="24"/>
        </w:rPr>
        <w:t>力</w:t>
      </w:r>
      <w:r w:rsidRPr="00570812">
        <w:rPr>
          <w:rFonts w:ascii="Times New Roman" w:cs="Times New Roman" w:hint="eastAsia"/>
          <w:sz w:val="24"/>
          <w:szCs w:val="24"/>
        </w:rPr>
        <w:t>；</w:t>
      </w:r>
    </w:p>
    <w:p w:rsidR="00A60443" w:rsidRPr="00570812" w:rsidRDefault="009A2074" w:rsidP="00E47FF3">
      <w:pPr>
        <w:pStyle w:val="a5"/>
        <w:numPr>
          <w:ilvl w:val="0"/>
          <w:numId w:val="2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具有用英语学习与交流的能力，持汉语（</w:t>
      </w:r>
      <w:r w:rsidRPr="00570812">
        <w:rPr>
          <w:rFonts w:ascii="Times New Roman" w:hAnsi="Times New Roman" w:cs="Times New Roman"/>
          <w:sz w:val="24"/>
          <w:szCs w:val="24"/>
        </w:rPr>
        <w:t>HSK</w:t>
      </w:r>
      <w:r w:rsidRPr="00570812">
        <w:rPr>
          <w:rFonts w:ascii="Times New Roman" w:cs="Times New Roman" w:hint="eastAsia"/>
          <w:sz w:val="24"/>
          <w:szCs w:val="24"/>
        </w:rPr>
        <w:t>）三级或以上证书者优先；</w:t>
      </w:r>
    </w:p>
    <w:p w:rsidR="00A60443" w:rsidRPr="00570812" w:rsidRDefault="009A2074" w:rsidP="00E47FF3">
      <w:pPr>
        <w:pStyle w:val="a5"/>
        <w:numPr>
          <w:ilvl w:val="0"/>
          <w:numId w:val="2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有兴趣学习中文，并对中国文化、社会、经济有所了解；</w:t>
      </w:r>
    </w:p>
    <w:p w:rsidR="00A60443" w:rsidRPr="00570812" w:rsidRDefault="009A2074" w:rsidP="00E47FF3">
      <w:pPr>
        <w:pStyle w:val="a5"/>
        <w:numPr>
          <w:ilvl w:val="0"/>
          <w:numId w:val="2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具有独立生活与学习的能力，有良好的自律能力和人际交往能力；</w:t>
      </w:r>
    </w:p>
    <w:p w:rsidR="00570812" w:rsidRPr="00C40996" w:rsidRDefault="009A2074" w:rsidP="00E47FF3">
      <w:pPr>
        <w:pStyle w:val="a5"/>
        <w:numPr>
          <w:ilvl w:val="0"/>
          <w:numId w:val="2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身体健康，有一定家庭经济能力，能</w:t>
      </w:r>
      <w:r w:rsidR="005F7ADF" w:rsidRPr="00C40996">
        <w:rPr>
          <w:rFonts w:ascii="Times New Roman" w:cs="Times New Roman" w:hint="eastAsia"/>
          <w:sz w:val="24"/>
          <w:szCs w:val="24"/>
        </w:rPr>
        <w:t>支付</w:t>
      </w:r>
      <w:r w:rsidRPr="00C40996">
        <w:rPr>
          <w:rFonts w:ascii="Times New Roman" w:cs="Times New Roman" w:hint="eastAsia"/>
          <w:sz w:val="24"/>
          <w:szCs w:val="24"/>
        </w:rPr>
        <w:t>学习期间奖学金以外的生活和交通等费用。</w:t>
      </w:r>
    </w:p>
    <w:p w:rsidR="00156CB6" w:rsidRPr="00C40996" w:rsidRDefault="00156CB6" w:rsidP="00E47FF3">
      <w:pPr>
        <w:pStyle w:val="a5"/>
        <w:numPr>
          <w:ilvl w:val="0"/>
          <w:numId w:val="2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C40996">
        <w:rPr>
          <w:rFonts w:ascii="Times New Roman" w:cs="Times New Roman" w:hint="eastAsia"/>
          <w:sz w:val="24"/>
          <w:szCs w:val="24"/>
        </w:rPr>
        <w:t>在校期间有获奖记录者，特长生优先（需提供证明材料）</w:t>
      </w:r>
    </w:p>
    <w:p w:rsidR="00F35EA8" w:rsidRPr="00570812" w:rsidRDefault="00E32007" w:rsidP="00E47FF3">
      <w:pPr>
        <w:pStyle w:val="a5"/>
        <w:numPr>
          <w:ilvl w:val="0"/>
          <w:numId w:val="6"/>
        </w:numPr>
        <w:spacing w:beforeLines="50" w:afterLines="50" w:line="400" w:lineRule="atLeast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570812">
        <w:rPr>
          <w:rFonts w:ascii="Times New Roman" w:cs="Times New Roman" w:hint="eastAsia"/>
          <w:b/>
          <w:sz w:val="28"/>
          <w:szCs w:val="28"/>
        </w:rPr>
        <w:t>学制及入学时间</w:t>
      </w:r>
    </w:p>
    <w:p w:rsidR="00492CED" w:rsidRPr="00570812" w:rsidRDefault="009A2074" w:rsidP="00E47FF3">
      <w:pPr>
        <w:pStyle w:val="a5"/>
        <w:spacing w:beforeLines="50" w:afterLines="50" w:line="400" w:lineRule="atLeast"/>
        <w:ind w:left="720" w:firstLineChars="0" w:firstLine="0"/>
        <w:rPr>
          <w:rFonts w:asci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专科三年，</w:t>
      </w:r>
      <w:r w:rsidRPr="00570812">
        <w:rPr>
          <w:rFonts w:ascii="Times New Roman" w:hAnsi="Times New Roman" w:cs="Times New Roman"/>
          <w:sz w:val="24"/>
          <w:szCs w:val="24"/>
        </w:rPr>
        <w:t>2</w:t>
      </w:r>
      <w:r w:rsidRPr="00570812">
        <w:rPr>
          <w:rFonts w:ascii="Times New Roman" w:cs="Times New Roman" w:hint="eastAsia"/>
          <w:sz w:val="24"/>
          <w:szCs w:val="24"/>
        </w:rPr>
        <w:t>学期</w:t>
      </w:r>
      <w:r w:rsidRPr="00570812">
        <w:rPr>
          <w:rFonts w:ascii="Times New Roman" w:hAnsi="Times New Roman" w:cs="Times New Roman"/>
          <w:sz w:val="24"/>
          <w:szCs w:val="24"/>
        </w:rPr>
        <w:t xml:space="preserve"> / </w:t>
      </w:r>
      <w:r w:rsidRPr="00570812">
        <w:rPr>
          <w:rFonts w:ascii="Times New Roman" w:cs="Times New Roman" w:hint="eastAsia"/>
          <w:sz w:val="24"/>
          <w:szCs w:val="24"/>
        </w:rPr>
        <w:t>学年，每年入学时间为</w:t>
      </w:r>
      <w:r w:rsidRPr="00570812">
        <w:rPr>
          <w:rFonts w:ascii="Times New Roman" w:hAnsi="Times New Roman" w:cs="Times New Roman"/>
          <w:sz w:val="24"/>
          <w:szCs w:val="24"/>
        </w:rPr>
        <w:t>9</w:t>
      </w:r>
      <w:r w:rsidRPr="00570812">
        <w:rPr>
          <w:rFonts w:ascii="Times New Roman" w:cs="Times New Roman" w:hint="eastAsia"/>
          <w:sz w:val="24"/>
          <w:szCs w:val="24"/>
        </w:rPr>
        <w:t>月</w:t>
      </w:r>
      <w:r w:rsidR="00FC47E1" w:rsidRPr="00570812">
        <w:rPr>
          <w:rFonts w:ascii="Times New Roman" w:cs="Times New Roman" w:hint="eastAsia"/>
          <w:sz w:val="24"/>
          <w:szCs w:val="24"/>
        </w:rPr>
        <w:t>1</w:t>
      </w:r>
      <w:r w:rsidR="00FC47E1" w:rsidRPr="00570812">
        <w:rPr>
          <w:rFonts w:ascii="Times New Roman" w:cs="Times New Roman" w:hint="eastAsia"/>
          <w:sz w:val="24"/>
          <w:szCs w:val="24"/>
        </w:rPr>
        <w:t>日</w:t>
      </w:r>
      <w:r w:rsidRPr="00570812">
        <w:rPr>
          <w:rFonts w:ascii="Times New Roman" w:cs="Times New Roman" w:hint="eastAsia"/>
          <w:sz w:val="24"/>
          <w:szCs w:val="24"/>
        </w:rPr>
        <w:t>。</w:t>
      </w:r>
    </w:p>
    <w:p w:rsidR="005F7ADF" w:rsidRPr="00570812" w:rsidRDefault="005F7ADF" w:rsidP="00E47FF3">
      <w:pPr>
        <w:pStyle w:val="a5"/>
        <w:spacing w:beforeLines="50" w:afterLines="50" w:line="400" w:lineRule="atLeast"/>
        <w:ind w:left="720" w:firstLineChars="0" w:firstLine="0"/>
        <w:rPr>
          <w:rFonts w:asci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春季学期：</w:t>
      </w:r>
      <w:r w:rsidRPr="00570812">
        <w:rPr>
          <w:rFonts w:ascii="Times New Roman" w:cs="Times New Roman" w:hint="eastAsia"/>
          <w:sz w:val="24"/>
          <w:szCs w:val="24"/>
        </w:rPr>
        <w:t>3</w:t>
      </w:r>
      <w:r w:rsidRPr="00570812">
        <w:rPr>
          <w:rFonts w:ascii="Times New Roman" w:cs="Times New Roman" w:hint="eastAsia"/>
          <w:sz w:val="24"/>
          <w:szCs w:val="24"/>
        </w:rPr>
        <w:t>月—</w:t>
      </w:r>
      <w:r w:rsidRPr="00570812">
        <w:rPr>
          <w:rFonts w:ascii="Times New Roman" w:cs="Times New Roman" w:hint="eastAsia"/>
          <w:sz w:val="24"/>
          <w:szCs w:val="24"/>
        </w:rPr>
        <w:t>6</w:t>
      </w:r>
      <w:r w:rsidRPr="00570812">
        <w:rPr>
          <w:rFonts w:ascii="Times New Roman" w:cs="Times New Roman" w:hint="eastAsia"/>
          <w:sz w:val="24"/>
          <w:szCs w:val="24"/>
        </w:rPr>
        <w:t>月（</w:t>
      </w:r>
      <w:r w:rsidRPr="00570812">
        <w:rPr>
          <w:rFonts w:ascii="Times New Roman" w:cs="Times New Roman" w:hint="eastAsia"/>
          <w:sz w:val="24"/>
          <w:szCs w:val="24"/>
        </w:rPr>
        <w:t>7</w:t>
      </w:r>
      <w:r w:rsidRPr="00570812">
        <w:rPr>
          <w:rFonts w:ascii="Times New Roman" w:cs="Times New Roman" w:hint="eastAsia"/>
          <w:sz w:val="24"/>
          <w:szCs w:val="24"/>
        </w:rPr>
        <w:t>—</w:t>
      </w:r>
      <w:r w:rsidRPr="00570812">
        <w:rPr>
          <w:rFonts w:ascii="Times New Roman" w:cs="Times New Roman" w:hint="eastAsia"/>
          <w:sz w:val="24"/>
          <w:szCs w:val="24"/>
        </w:rPr>
        <w:t>8</w:t>
      </w:r>
      <w:r w:rsidRPr="00570812">
        <w:rPr>
          <w:rFonts w:ascii="Times New Roman" w:cs="Times New Roman" w:hint="eastAsia"/>
          <w:sz w:val="24"/>
          <w:szCs w:val="24"/>
        </w:rPr>
        <w:t>月为暑假）</w:t>
      </w:r>
    </w:p>
    <w:p w:rsidR="00570812" w:rsidRPr="00570812" w:rsidRDefault="005F7ADF" w:rsidP="00E47FF3">
      <w:pPr>
        <w:pStyle w:val="a5"/>
        <w:spacing w:beforeLines="50" w:afterLines="50" w:line="400" w:lineRule="atLeast"/>
        <w:ind w:left="720"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70812">
        <w:rPr>
          <w:rFonts w:ascii="Times New Roman" w:cs="Times New Roman" w:hint="eastAsia"/>
          <w:sz w:val="24"/>
          <w:szCs w:val="24"/>
        </w:rPr>
        <w:t>秋季学期：</w:t>
      </w:r>
      <w:r w:rsidRPr="00570812">
        <w:rPr>
          <w:rFonts w:ascii="Times New Roman" w:cs="Times New Roman" w:hint="eastAsia"/>
          <w:sz w:val="24"/>
          <w:szCs w:val="24"/>
        </w:rPr>
        <w:t>9</w:t>
      </w:r>
      <w:r w:rsidRPr="00570812">
        <w:rPr>
          <w:rFonts w:ascii="Times New Roman" w:cs="Times New Roman" w:hint="eastAsia"/>
          <w:sz w:val="24"/>
          <w:szCs w:val="24"/>
        </w:rPr>
        <w:t>月—</w:t>
      </w:r>
      <w:r w:rsidRPr="00570812">
        <w:rPr>
          <w:rFonts w:ascii="Times New Roman" w:cs="Times New Roman" w:hint="eastAsia"/>
          <w:sz w:val="24"/>
          <w:szCs w:val="24"/>
        </w:rPr>
        <w:t>12</w:t>
      </w:r>
      <w:r w:rsidRPr="00570812">
        <w:rPr>
          <w:rFonts w:ascii="Times New Roman" w:cs="Times New Roman" w:hint="eastAsia"/>
          <w:sz w:val="24"/>
          <w:szCs w:val="24"/>
        </w:rPr>
        <w:t>月（</w:t>
      </w:r>
      <w:r w:rsidRPr="00570812">
        <w:rPr>
          <w:rFonts w:ascii="Times New Roman" w:cs="Times New Roman" w:hint="eastAsia"/>
          <w:sz w:val="24"/>
          <w:szCs w:val="24"/>
        </w:rPr>
        <w:t>1</w:t>
      </w:r>
      <w:r w:rsidRPr="00570812">
        <w:rPr>
          <w:rFonts w:ascii="Times New Roman" w:cs="Times New Roman" w:hint="eastAsia"/>
          <w:sz w:val="24"/>
          <w:szCs w:val="24"/>
        </w:rPr>
        <w:t>—</w:t>
      </w:r>
      <w:r w:rsidRPr="00570812">
        <w:rPr>
          <w:rFonts w:ascii="Times New Roman" w:cs="Times New Roman" w:hint="eastAsia"/>
          <w:sz w:val="24"/>
          <w:szCs w:val="24"/>
        </w:rPr>
        <w:t>2</w:t>
      </w:r>
      <w:r w:rsidRPr="00570812">
        <w:rPr>
          <w:rFonts w:ascii="Times New Roman" w:cs="Times New Roman" w:hint="eastAsia"/>
          <w:sz w:val="24"/>
          <w:szCs w:val="24"/>
        </w:rPr>
        <w:t>月为寒假）</w:t>
      </w:r>
    </w:p>
    <w:p w:rsidR="00A60443" w:rsidRPr="00570812" w:rsidRDefault="009A2074" w:rsidP="00E47FF3">
      <w:pPr>
        <w:spacing w:beforeLines="50" w:afterLines="50" w:line="400" w:lineRule="atLeast"/>
        <w:rPr>
          <w:rFonts w:ascii="Times New Roman" w:hAnsi="Times New Roman" w:cs="Times New Roman"/>
          <w:b/>
          <w:sz w:val="28"/>
          <w:szCs w:val="28"/>
        </w:rPr>
      </w:pPr>
      <w:r w:rsidRPr="00570812">
        <w:rPr>
          <w:rFonts w:ascii="Times New Roman" w:cs="Times New Roman" w:hint="eastAsia"/>
          <w:b/>
          <w:sz w:val="28"/>
          <w:szCs w:val="28"/>
        </w:rPr>
        <w:lastRenderedPageBreak/>
        <w:t>四、</w:t>
      </w:r>
      <w:r w:rsidR="00FC47E1" w:rsidRPr="00570812">
        <w:rPr>
          <w:rFonts w:ascii="Times New Roman" w:cs="Times New Roman" w:hint="eastAsia"/>
          <w:b/>
          <w:sz w:val="28"/>
          <w:szCs w:val="28"/>
        </w:rPr>
        <w:t>学习及文凭</w:t>
      </w:r>
    </w:p>
    <w:p w:rsidR="00A60443" w:rsidRPr="00570812" w:rsidRDefault="009A2074" w:rsidP="00E47FF3">
      <w:pPr>
        <w:pStyle w:val="a5"/>
        <w:numPr>
          <w:ilvl w:val="0"/>
          <w:numId w:val="3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第一学年学习中文为主，辅修专业基础课程，汉语（</w:t>
      </w:r>
      <w:r w:rsidRPr="00570812">
        <w:rPr>
          <w:rFonts w:ascii="Times New Roman" w:hAnsi="Times New Roman" w:cs="Times New Roman"/>
          <w:sz w:val="24"/>
          <w:szCs w:val="24"/>
        </w:rPr>
        <w:t>HSK</w:t>
      </w:r>
      <w:r w:rsidRPr="00570812">
        <w:rPr>
          <w:rFonts w:ascii="Times New Roman" w:cs="Times New Roman" w:hint="eastAsia"/>
          <w:sz w:val="24"/>
          <w:szCs w:val="24"/>
        </w:rPr>
        <w:t>）四级达到后进入专业学习；第二、三学年学习专业课程，专业技能课程和专业实践。</w:t>
      </w:r>
    </w:p>
    <w:p w:rsidR="00A60443" w:rsidRPr="00570812" w:rsidRDefault="009A2074" w:rsidP="00E47FF3">
      <w:pPr>
        <w:pStyle w:val="a5"/>
        <w:numPr>
          <w:ilvl w:val="0"/>
          <w:numId w:val="3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课程与论文成绩合格后，颁发</w:t>
      </w:r>
      <w:r w:rsidR="005F7ADF" w:rsidRPr="00570812">
        <w:rPr>
          <w:rFonts w:ascii="Times New Roman" w:cs="Times New Roman" w:hint="eastAsia"/>
          <w:sz w:val="24"/>
          <w:szCs w:val="24"/>
        </w:rPr>
        <w:t>由中华人民共和国教育部认可的</w:t>
      </w:r>
      <w:r w:rsidRPr="00570812">
        <w:rPr>
          <w:rFonts w:ascii="Times New Roman" w:cs="Times New Roman" w:hint="eastAsia"/>
          <w:sz w:val="24"/>
          <w:szCs w:val="24"/>
        </w:rPr>
        <w:t>扬州</w:t>
      </w:r>
      <w:r w:rsidR="00FC47E1" w:rsidRPr="00570812">
        <w:rPr>
          <w:rFonts w:ascii="Times New Roman" w:cs="Times New Roman" w:hint="eastAsia"/>
          <w:sz w:val="24"/>
          <w:szCs w:val="24"/>
        </w:rPr>
        <w:t>市</w:t>
      </w:r>
      <w:r w:rsidRPr="00570812">
        <w:rPr>
          <w:rFonts w:ascii="Times New Roman" w:cs="Times New Roman" w:hint="eastAsia"/>
          <w:sz w:val="24"/>
          <w:szCs w:val="24"/>
        </w:rPr>
        <w:t>职业大学中英文对照的大专</w:t>
      </w:r>
      <w:r w:rsidR="00A6666B" w:rsidRPr="00570812">
        <w:rPr>
          <w:rFonts w:ascii="Times New Roman" w:cs="Times New Roman" w:hint="eastAsia"/>
          <w:sz w:val="24"/>
          <w:szCs w:val="24"/>
        </w:rPr>
        <w:t>毕业</w:t>
      </w:r>
      <w:r w:rsidRPr="00570812">
        <w:rPr>
          <w:rFonts w:ascii="Times New Roman" w:cs="Times New Roman" w:hint="eastAsia"/>
          <w:sz w:val="24"/>
          <w:szCs w:val="24"/>
        </w:rPr>
        <w:t>证书。</w:t>
      </w:r>
    </w:p>
    <w:p w:rsidR="00F27F86" w:rsidRPr="00570812" w:rsidRDefault="00F27F86" w:rsidP="00E47FF3">
      <w:pPr>
        <w:pStyle w:val="a5"/>
        <w:numPr>
          <w:ilvl w:val="0"/>
          <w:numId w:val="3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学校专业简介</w:t>
      </w:r>
    </w:p>
    <w:p w:rsidR="00F27F86" w:rsidRPr="00570812" w:rsidRDefault="00F27F86" w:rsidP="00E47FF3">
      <w:pPr>
        <w:pStyle w:val="a5"/>
        <w:spacing w:beforeLines="50" w:afterLines="50" w:line="400" w:lineRule="atLeast"/>
        <w:ind w:leftChars="371" w:left="2339" w:hangingChars="650" w:hanging="1560"/>
        <w:rPr>
          <w:rFonts w:asci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（</w:t>
      </w:r>
      <w:r w:rsidRPr="00570812">
        <w:rPr>
          <w:rFonts w:ascii="Times New Roman" w:cs="Times New Roman" w:hint="eastAsia"/>
          <w:sz w:val="24"/>
          <w:szCs w:val="24"/>
        </w:rPr>
        <w:t>1</w:t>
      </w:r>
      <w:r w:rsidRPr="00570812">
        <w:rPr>
          <w:rFonts w:ascii="Times New Roman" w:cs="Times New Roman" w:hint="eastAsia"/>
          <w:sz w:val="24"/>
          <w:szCs w:val="24"/>
        </w:rPr>
        <w:t>）商贸类：旅游管理、酒店管理、电子商务、物流管理、会计</w:t>
      </w:r>
    </w:p>
    <w:p w:rsidR="00F27F86" w:rsidRPr="00570812" w:rsidRDefault="00F27F86" w:rsidP="00E47FF3">
      <w:pPr>
        <w:pStyle w:val="a5"/>
        <w:spacing w:beforeLines="50" w:afterLines="50" w:line="400" w:lineRule="atLeast"/>
        <w:ind w:left="780" w:firstLineChars="0" w:firstLine="0"/>
        <w:rPr>
          <w:rFonts w:asci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（</w:t>
      </w:r>
      <w:r w:rsidRPr="00570812">
        <w:rPr>
          <w:rFonts w:ascii="Times New Roman" w:cs="Times New Roman" w:hint="eastAsia"/>
          <w:sz w:val="24"/>
          <w:szCs w:val="24"/>
        </w:rPr>
        <w:t>2</w:t>
      </w:r>
      <w:r w:rsidRPr="00570812">
        <w:rPr>
          <w:rFonts w:ascii="Times New Roman" w:cs="Times New Roman" w:hint="eastAsia"/>
          <w:sz w:val="24"/>
          <w:szCs w:val="24"/>
        </w:rPr>
        <w:t>）人文社科类：文秘、新闻</w:t>
      </w:r>
      <w:r w:rsidR="005F7ADF" w:rsidRPr="00570812">
        <w:rPr>
          <w:rFonts w:ascii="Times New Roman" w:cs="Times New Roman" w:hint="eastAsia"/>
          <w:sz w:val="24"/>
          <w:szCs w:val="24"/>
        </w:rPr>
        <w:t>传媒</w:t>
      </w:r>
      <w:r w:rsidRPr="00570812">
        <w:rPr>
          <w:rFonts w:ascii="Times New Roman" w:cs="Times New Roman" w:hint="eastAsia"/>
          <w:sz w:val="24"/>
          <w:szCs w:val="24"/>
        </w:rPr>
        <w:t>、</w:t>
      </w:r>
      <w:r w:rsidR="005F7ADF" w:rsidRPr="00570812">
        <w:rPr>
          <w:rFonts w:ascii="Times New Roman" w:cs="Times New Roman" w:hint="eastAsia"/>
          <w:sz w:val="24"/>
          <w:szCs w:val="24"/>
        </w:rPr>
        <w:t>幼儿</w:t>
      </w:r>
      <w:r w:rsidRPr="00570812">
        <w:rPr>
          <w:rFonts w:ascii="Times New Roman" w:cs="Times New Roman" w:hint="eastAsia"/>
          <w:sz w:val="24"/>
          <w:szCs w:val="24"/>
        </w:rPr>
        <w:t>教育</w:t>
      </w:r>
    </w:p>
    <w:p w:rsidR="00F27F86" w:rsidRPr="00570812" w:rsidRDefault="00F27F86" w:rsidP="00E47FF3">
      <w:pPr>
        <w:pStyle w:val="a5"/>
        <w:spacing w:beforeLines="50" w:afterLines="50" w:line="400" w:lineRule="atLeast"/>
        <w:ind w:leftChars="371" w:left="2819" w:hangingChars="850" w:hanging="2040"/>
        <w:rPr>
          <w:rFonts w:asci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（</w:t>
      </w:r>
      <w:r w:rsidRPr="00570812">
        <w:rPr>
          <w:rFonts w:ascii="Times New Roman" w:cs="Times New Roman" w:hint="eastAsia"/>
          <w:sz w:val="24"/>
          <w:szCs w:val="24"/>
        </w:rPr>
        <w:t>3</w:t>
      </w:r>
      <w:r w:rsidR="005F7ADF" w:rsidRPr="00570812">
        <w:rPr>
          <w:rFonts w:ascii="Times New Roman" w:cs="Times New Roman" w:hint="eastAsia"/>
          <w:sz w:val="24"/>
          <w:szCs w:val="24"/>
        </w:rPr>
        <w:t>）艺术</w:t>
      </w:r>
      <w:r w:rsidRPr="00570812">
        <w:rPr>
          <w:rFonts w:ascii="Times New Roman" w:cs="Times New Roman" w:hint="eastAsia"/>
          <w:sz w:val="24"/>
          <w:szCs w:val="24"/>
        </w:rPr>
        <w:t>类：服装与服饰设计、</w:t>
      </w:r>
      <w:r w:rsidR="005F7ADF" w:rsidRPr="00570812">
        <w:rPr>
          <w:rFonts w:ascii="Times New Roman" w:cs="Times New Roman" w:hint="eastAsia"/>
          <w:sz w:val="24"/>
          <w:szCs w:val="24"/>
        </w:rPr>
        <w:t>装潢艺术设计</w:t>
      </w:r>
      <w:r w:rsidRPr="00570812">
        <w:rPr>
          <w:rFonts w:ascii="Times New Roman" w:cs="Times New Roman" w:hint="eastAsia"/>
          <w:sz w:val="24"/>
          <w:szCs w:val="24"/>
        </w:rPr>
        <w:t>、环境艺术设计</w:t>
      </w:r>
    </w:p>
    <w:p w:rsidR="00F27F86" w:rsidRPr="00570812" w:rsidRDefault="00F27F86" w:rsidP="00E47FF3">
      <w:pPr>
        <w:pStyle w:val="a5"/>
        <w:spacing w:beforeLines="50" w:afterLines="50" w:line="400" w:lineRule="atLeast"/>
        <w:ind w:leftChars="371" w:left="2339" w:hangingChars="650" w:hanging="156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（</w:t>
      </w:r>
      <w:r w:rsidRPr="00570812">
        <w:rPr>
          <w:rFonts w:ascii="Times New Roman" w:cs="Times New Roman" w:hint="eastAsia"/>
          <w:sz w:val="24"/>
          <w:szCs w:val="24"/>
        </w:rPr>
        <w:t>4</w:t>
      </w:r>
      <w:r w:rsidRPr="00570812">
        <w:rPr>
          <w:rFonts w:ascii="Times New Roman" w:cs="Times New Roman" w:hint="eastAsia"/>
          <w:sz w:val="24"/>
          <w:szCs w:val="24"/>
        </w:rPr>
        <w:t>）工程</w:t>
      </w:r>
      <w:r w:rsidR="005F7ADF" w:rsidRPr="00570812">
        <w:rPr>
          <w:rFonts w:ascii="Times New Roman" w:cs="Times New Roman" w:hint="eastAsia"/>
          <w:sz w:val="24"/>
          <w:szCs w:val="24"/>
        </w:rPr>
        <w:t>技术</w:t>
      </w:r>
      <w:r w:rsidRPr="00570812">
        <w:rPr>
          <w:rFonts w:ascii="Times New Roman" w:cs="Times New Roman" w:hint="eastAsia"/>
          <w:sz w:val="24"/>
          <w:szCs w:val="24"/>
        </w:rPr>
        <w:t>类：机械制造、电气自动化、</w:t>
      </w:r>
      <w:r w:rsidR="005F7ADF" w:rsidRPr="00570812">
        <w:rPr>
          <w:rFonts w:ascii="Times New Roman" w:cs="Times New Roman" w:hint="eastAsia"/>
          <w:sz w:val="24"/>
          <w:szCs w:val="24"/>
        </w:rPr>
        <w:t>汽车制造与维修、</w:t>
      </w:r>
      <w:r w:rsidRPr="00570812">
        <w:rPr>
          <w:rFonts w:ascii="Times New Roman" w:cs="Times New Roman" w:hint="eastAsia"/>
          <w:sz w:val="24"/>
          <w:szCs w:val="24"/>
        </w:rPr>
        <w:t>建筑工程技术、</w:t>
      </w:r>
      <w:r w:rsidR="005F7ADF" w:rsidRPr="00570812">
        <w:rPr>
          <w:rFonts w:ascii="Times New Roman" w:cs="Times New Roman" w:hint="eastAsia"/>
          <w:sz w:val="24"/>
          <w:szCs w:val="24"/>
        </w:rPr>
        <w:t>工程测量技术、应用化工技术、食品营养与检测、通信技术、计算机</w:t>
      </w:r>
      <w:r w:rsidRPr="00570812">
        <w:rPr>
          <w:rFonts w:ascii="Times New Roman" w:cs="Times New Roman" w:hint="eastAsia"/>
          <w:sz w:val="24"/>
          <w:szCs w:val="24"/>
        </w:rPr>
        <w:t>技术、</w:t>
      </w:r>
      <w:r w:rsidR="005F7ADF" w:rsidRPr="00570812">
        <w:rPr>
          <w:rFonts w:ascii="Times New Roman" w:cs="Times New Roman" w:hint="eastAsia"/>
          <w:sz w:val="24"/>
          <w:szCs w:val="24"/>
        </w:rPr>
        <w:t>园林</w:t>
      </w:r>
      <w:r w:rsidRPr="00570812">
        <w:rPr>
          <w:rFonts w:ascii="Times New Roman" w:cs="Times New Roman" w:hint="eastAsia"/>
          <w:sz w:val="24"/>
          <w:szCs w:val="24"/>
        </w:rPr>
        <w:t>园艺技术、</w:t>
      </w:r>
    </w:p>
    <w:p w:rsidR="0004444A" w:rsidRPr="00570812" w:rsidRDefault="00F27F86" w:rsidP="00E47FF3">
      <w:pPr>
        <w:pStyle w:val="a5"/>
        <w:spacing w:beforeLines="50" w:afterLines="50" w:line="400" w:lineRule="atLeast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sz w:val="24"/>
          <w:szCs w:val="24"/>
        </w:rPr>
        <w:t>（</w:t>
      </w:r>
      <w:r w:rsidRPr="00570812">
        <w:rPr>
          <w:rFonts w:ascii="Times New Roman" w:cs="Times New Roman" w:hint="eastAsia"/>
          <w:sz w:val="24"/>
          <w:szCs w:val="24"/>
        </w:rPr>
        <w:t>5</w:t>
      </w:r>
      <w:r w:rsidR="005F7ADF" w:rsidRPr="00570812">
        <w:rPr>
          <w:rFonts w:ascii="Times New Roman" w:cs="Times New Roman" w:hint="eastAsia"/>
          <w:sz w:val="24"/>
          <w:szCs w:val="24"/>
        </w:rPr>
        <w:t>）医学类：护理</w:t>
      </w:r>
      <w:r w:rsidRPr="00570812">
        <w:rPr>
          <w:rFonts w:ascii="Times New Roman" w:cs="Times New Roman" w:hint="eastAsia"/>
          <w:sz w:val="24"/>
          <w:szCs w:val="24"/>
        </w:rPr>
        <w:t>、医学检验、药学</w:t>
      </w:r>
    </w:p>
    <w:p w:rsidR="00A60443" w:rsidRPr="00570812" w:rsidRDefault="009A2074" w:rsidP="00E47FF3">
      <w:pPr>
        <w:spacing w:beforeLines="50" w:afterLines="50" w:line="400" w:lineRule="atLeast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cs="Times New Roman" w:hint="eastAsia"/>
          <w:b/>
          <w:sz w:val="28"/>
          <w:szCs w:val="28"/>
        </w:rPr>
        <w:t>五、</w:t>
      </w:r>
      <w:r w:rsidR="00A6666B" w:rsidRPr="00570812">
        <w:rPr>
          <w:rFonts w:ascii="Times New Roman" w:cs="Times New Roman" w:hint="eastAsia"/>
          <w:b/>
          <w:sz w:val="28"/>
          <w:szCs w:val="28"/>
        </w:rPr>
        <w:t>收费标准</w:t>
      </w:r>
    </w:p>
    <w:tbl>
      <w:tblPr>
        <w:tblStyle w:val="a6"/>
        <w:tblW w:w="8453" w:type="dxa"/>
        <w:jc w:val="center"/>
        <w:tblInd w:w="-1951" w:type="dxa"/>
        <w:tblLook w:val="04A0"/>
      </w:tblPr>
      <w:tblGrid>
        <w:gridCol w:w="1933"/>
        <w:gridCol w:w="2456"/>
        <w:gridCol w:w="4064"/>
      </w:tblGrid>
      <w:tr w:rsidR="005F7ADF" w:rsidRPr="00570812" w:rsidTr="005F7ADF">
        <w:trPr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收费项目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全额奖学金收费</w:t>
            </w:r>
          </w:p>
        </w:tc>
        <w:tc>
          <w:tcPr>
            <w:tcW w:w="4064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备注</w:t>
            </w:r>
          </w:p>
        </w:tc>
      </w:tr>
      <w:tr w:rsidR="005F7ADF" w:rsidRPr="00570812" w:rsidTr="005F7ADF">
        <w:trPr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学费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免费</w:t>
            </w:r>
          </w:p>
        </w:tc>
        <w:tc>
          <w:tcPr>
            <w:tcW w:w="4064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学费标准为</w:t>
            </w:r>
            <w:r w:rsidRPr="00570812">
              <w:rPr>
                <w:rFonts w:ascii="Times New Roman" w:hAnsi="Times New Roman" w:cs="Times New Roman"/>
                <w:sz w:val="24"/>
                <w:szCs w:val="24"/>
              </w:rPr>
              <w:t>RMB12,000/</w:t>
            </w:r>
            <w:r w:rsidRPr="00570812">
              <w:rPr>
                <w:rFonts w:ascii="Times New Roman" w:cs="Times New Roman" w:hint="eastAsia"/>
                <w:sz w:val="24"/>
                <w:szCs w:val="24"/>
              </w:rPr>
              <w:t>年</w:t>
            </w:r>
          </w:p>
        </w:tc>
      </w:tr>
      <w:tr w:rsidR="005F7ADF" w:rsidRPr="00570812" w:rsidTr="005F7ADF">
        <w:trPr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免费</w:t>
            </w:r>
          </w:p>
        </w:tc>
        <w:tc>
          <w:tcPr>
            <w:tcW w:w="4064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RMB3,000/</w:t>
            </w: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5F7ADF" w:rsidRPr="00570812" w:rsidTr="005F7ADF">
        <w:trPr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机场接送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免费</w:t>
            </w:r>
          </w:p>
        </w:tc>
        <w:tc>
          <w:tcPr>
            <w:tcW w:w="4064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包括首次抵境及毕业时离境</w:t>
            </w:r>
          </w:p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cs="Times New Roman" w:hint="eastAsia"/>
                <w:sz w:val="24"/>
                <w:szCs w:val="24"/>
              </w:rPr>
              <w:t>（仅限上海和南京的机场）</w:t>
            </w:r>
          </w:p>
        </w:tc>
      </w:tr>
      <w:tr w:rsidR="005F7ADF" w:rsidRPr="00570812" w:rsidTr="005F7ADF">
        <w:trPr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书本费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约</w:t>
            </w:r>
            <w:r w:rsidRPr="00570812">
              <w:rPr>
                <w:rFonts w:ascii="Times New Roman" w:hAnsi="Times New Roman" w:cs="Times New Roman"/>
                <w:sz w:val="24"/>
                <w:szCs w:val="24"/>
              </w:rPr>
              <w:t>RMB600/</w:t>
            </w: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4064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按实际书本费用收取</w:t>
            </w:r>
          </w:p>
        </w:tc>
      </w:tr>
      <w:tr w:rsidR="005F7ADF" w:rsidRPr="00570812" w:rsidTr="005F7ADF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保险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/>
                <w:sz w:val="24"/>
                <w:szCs w:val="24"/>
              </w:rPr>
              <w:t>RMB600/</w:t>
            </w: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4064" w:type="dxa"/>
            <w:vMerge w:val="restart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按相关政府部门收取费用缴纳</w:t>
            </w:r>
          </w:p>
        </w:tc>
      </w:tr>
      <w:tr w:rsidR="005F7ADF" w:rsidRPr="00570812" w:rsidTr="005F7ADF">
        <w:trPr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体检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/>
                <w:sz w:val="24"/>
                <w:szCs w:val="24"/>
              </w:rPr>
              <w:t>RMB300/</w:t>
            </w: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4064" w:type="dxa"/>
            <w:vMerge/>
            <w:vAlign w:val="center"/>
          </w:tcPr>
          <w:p w:rsidR="005F7ADF" w:rsidRPr="00570812" w:rsidRDefault="005F7ADF" w:rsidP="00E47FF3">
            <w:pPr>
              <w:pStyle w:val="a5"/>
              <w:keepNext/>
              <w:keepLines/>
              <w:tabs>
                <w:tab w:val="center" w:pos="4153"/>
                <w:tab w:val="right" w:pos="8306"/>
              </w:tabs>
              <w:snapToGrid w:val="0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rPrChange w:id="0" w:author="lenovo" w:date="2017-01-22T12:20:00Z">
                  <w:rPr>
                    <w:b/>
                    <w:bCs/>
                    <w:kern w:val="44"/>
                    <w:sz w:val="24"/>
                    <w:szCs w:val="24"/>
                  </w:rPr>
                </w:rPrChange>
              </w:rPr>
            </w:pPr>
          </w:p>
        </w:tc>
      </w:tr>
      <w:tr w:rsidR="005F7ADF" w:rsidRPr="00570812" w:rsidTr="005F7ADF">
        <w:trPr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居留许可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DF" w:rsidRPr="00570812" w:rsidRDefault="005F7ADF" w:rsidP="00E47FF3">
            <w:pPr>
              <w:pStyle w:val="a5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/>
                <w:sz w:val="24"/>
                <w:szCs w:val="24"/>
              </w:rPr>
              <w:t>RMB400/</w:t>
            </w:r>
            <w:r w:rsidRPr="0057081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4064" w:type="dxa"/>
            <w:vMerge/>
            <w:vAlign w:val="center"/>
          </w:tcPr>
          <w:p w:rsidR="005F7ADF" w:rsidRPr="00570812" w:rsidRDefault="005F7ADF" w:rsidP="00E47FF3">
            <w:pPr>
              <w:pStyle w:val="a5"/>
              <w:keepNext/>
              <w:keepLines/>
              <w:tabs>
                <w:tab w:val="center" w:pos="4153"/>
                <w:tab w:val="right" w:pos="8306"/>
              </w:tabs>
              <w:snapToGrid w:val="0"/>
              <w:spacing w:beforeLines="50" w:afterLines="50" w:line="400" w:lineRule="atLeas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rPrChange w:id="1" w:author="lenovo" w:date="2017-01-22T12:20:00Z">
                  <w:rPr>
                    <w:b/>
                    <w:bCs/>
                    <w:kern w:val="44"/>
                    <w:sz w:val="24"/>
                    <w:szCs w:val="24"/>
                  </w:rPr>
                </w:rPrChange>
              </w:rPr>
            </w:pPr>
          </w:p>
        </w:tc>
      </w:tr>
      <w:tr w:rsidR="005F7ADF" w:rsidRPr="00570812" w:rsidTr="005F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  <w:jc w:val="center"/>
        </w:trPr>
        <w:tc>
          <w:tcPr>
            <w:tcW w:w="1933" w:type="dxa"/>
            <w:vAlign w:val="center"/>
          </w:tcPr>
          <w:p w:rsidR="005F7ADF" w:rsidRPr="00570812" w:rsidRDefault="005F7ADF" w:rsidP="00E47FF3">
            <w:pPr>
              <w:spacing w:beforeLines="50" w:afterLines="5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2456" w:type="dxa"/>
            <w:vAlign w:val="center"/>
          </w:tcPr>
          <w:p w:rsidR="005F7ADF" w:rsidRPr="00570812" w:rsidRDefault="005F7ADF" w:rsidP="00E47FF3">
            <w:pPr>
              <w:spacing w:beforeLines="50" w:afterLines="5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2"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  <w:r w:rsidR="001442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bookmarkStart w:id="2" w:name="_GoBack"/>
            <w:bookmarkEnd w:id="2"/>
            <w:r w:rsidR="00144299">
              <w:rPr>
                <w:rFonts w:ascii="Times New Roman" w:hAnsi="Times New Roman" w:cs="Times New Roman" w:hint="eastAsia"/>
                <w:sz w:val="24"/>
                <w:szCs w:val="24"/>
              </w:rPr>
              <w:t>,900</w:t>
            </w:r>
            <w:r w:rsidRPr="00570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0812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</w:p>
        </w:tc>
        <w:tc>
          <w:tcPr>
            <w:tcW w:w="4064" w:type="dxa"/>
            <w:vAlign w:val="center"/>
          </w:tcPr>
          <w:p w:rsidR="005F7ADF" w:rsidRPr="00570812" w:rsidRDefault="005F7ADF" w:rsidP="00E47FF3">
            <w:pPr>
              <w:spacing w:beforeLines="50" w:afterLines="5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BA" w:rsidRPr="00570812" w:rsidRDefault="000939BA" w:rsidP="00E47FF3">
      <w:pPr>
        <w:spacing w:beforeLines="50" w:afterLines="50" w:line="400" w:lineRule="atLeast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*</w:t>
      </w:r>
      <w:r w:rsidRPr="00570812">
        <w:rPr>
          <w:rFonts w:ascii="Times New Roman" w:hAnsi="Times New Roman" w:cs="Times New Roman" w:hint="eastAsia"/>
          <w:sz w:val="24"/>
          <w:szCs w:val="24"/>
        </w:rPr>
        <w:t>伙食费约</w:t>
      </w:r>
      <w:r w:rsidRPr="00570812">
        <w:rPr>
          <w:rFonts w:ascii="Times New Roman" w:hAnsi="Times New Roman" w:cs="Times New Roman" w:hint="eastAsia"/>
          <w:sz w:val="24"/>
          <w:szCs w:val="24"/>
        </w:rPr>
        <w:t>RMB600/</w:t>
      </w:r>
      <w:r w:rsidRPr="00570812">
        <w:rPr>
          <w:rFonts w:ascii="Times New Roman" w:hAnsi="Times New Roman" w:cs="Times New Roman" w:hint="eastAsia"/>
          <w:sz w:val="24"/>
          <w:szCs w:val="24"/>
        </w:rPr>
        <w:t>人</w:t>
      </w:r>
      <w:r w:rsidRPr="00570812">
        <w:rPr>
          <w:rFonts w:ascii="Times New Roman" w:hAnsi="Times New Roman" w:cs="Times New Roman" w:hint="eastAsia"/>
          <w:sz w:val="24"/>
          <w:szCs w:val="24"/>
        </w:rPr>
        <w:t>/</w:t>
      </w:r>
      <w:r w:rsidRPr="00570812">
        <w:rPr>
          <w:rFonts w:ascii="Times New Roman" w:hAnsi="Times New Roman" w:cs="Times New Roman" w:hint="eastAsia"/>
          <w:sz w:val="24"/>
          <w:szCs w:val="24"/>
        </w:rPr>
        <w:t>月</w:t>
      </w:r>
    </w:p>
    <w:p w:rsidR="00A60443" w:rsidRPr="00570812" w:rsidRDefault="0032741C" w:rsidP="00E47FF3">
      <w:pPr>
        <w:spacing w:beforeLines="50" w:afterLines="5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70812">
        <w:rPr>
          <w:rFonts w:ascii="Times New Roman" w:hAnsi="Times New Roman" w:cs="Times New Roman" w:hint="eastAsia"/>
          <w:b/>
          <w:sz w:val="24"/>
          <w:szCs w:val="24"/>
        </w:rPr>
        <w:t>六</w:t>
      </w:r>
      <w:r w:rsidR="009A2074" w:rsidRPr="00570812">
        <w:rPr>
          <w:rFonts w:ascii="Times New Roman" w:hAnsi="Times New Roman" w:cs="Times New Roman" w:hint="eastAsia"/>
          <w:b/>
          <w:sz w:val="24"/>
          <w:szCs w:val="24"/>
        </w:rPr>
        <w:t>、申请及录取（申请截止时间：</w:t>
      </w:r>
      <w:r w:rsidR="009A2074" w:rsidRPr="00570812">
        <w:rPr>
          <w:rFonts w:ascii="Times New Roman" w:hAnsi="Times New Roman" w:cs="Times New Roman"/>
          <w:b/>
          <w:sz w:val="24"/>
          <w:szCs w:val="24"/>
        </w:rPr>
        <w:t>2017</w:t>
      </w:r>
      <w:r w:rsidR="009A2074" w:rsidRPr="00570812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="009A2074" w:rsidRPr="00570812">
        <w:rPr>
          <w:rFonts w:ascii="Times New Roman" w:hAnsi="Times New Roman" w:cs="Times New Roman"/>
          <w:b/>
          <w:sz w:val="24"/>
          <w:szCs w:val="24"/>
        </w:rPr>
        <w:t>5</w:t>
      </w:r>
      <w:r w:rsidR="009A2074" w:rsidRPr="00570812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9A2074" w:rsidRPr="00570812">
        <w:rPr>
          <w:rFonts w:ascii="Times New Roman" w:hAnsi="Times New Roman" w:cs="Times New Roman"/>
          <w:b/>
          <w:sz w:val="24"/>
          <w:szCs w:val="24"/>
        </w:rPr>
        <w:t>30</w:t>
      </w:r>
      <w:r w:rsidR="009A2074" w:rsidRPr="00570812">
        <w:rPr>
          <w:rFonts w:ascii="Times New Roman" w:hAnsi="Times New Roman" w:cs="Times New Roman" w:hint="eastAsia"/>
          <w:b/>
          <w:sz w:val="24"/>
          <w:szCs w:val="24"/>
        </w:rPr>
        <w:t>日）</w:t>
      </w:r>
    </w:p>
    <w:p w:rsidR="00A60443" w:rsidRPr="00570812" w:rsidRDefault="00F819E1" w:rsidP="00E47FF3">
      <w:pPr>
        <w:pStyle w:val="a5"/>
        <w:numPr>
          <w:ilvl w:val="0"/>
          <w:numId w:val="5"/>
        </w:numPr>
        <w:spacing w:beforeLines="50" w:afterLines="50" w:line="400" w:lineRule="atLeas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F7ADF" w:rsidRPr="00570812">
          <w:rPr>
            <w:rStyle w:val="ac"/>
            <w:rFonts w:ascii="Times New Roman" w:hAnsi="Times New Roman" w:cs="Times New Roman" w:hint="eastAsia"/>
            <w:color w:val="auto"/>
            <w:sz w:val="24"/>
            <w:szCs w:val="24"/>
          </w:rPr>
          <w:t>申请人将以下材料的电子文本发送至</w:t>
        </w:r>
        <w:r w:rsidR="005F7ADF" w:rsidRPr="005708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1247382296@qq.com</w:t>
        </w:r>
      </w:hyperlink>
      <w:r w:rsidR="005F7ADF" w:rsidRPr="00570812">
        <w:rPr>
          <w:rFonts w:ascii="Times New Roman" w:hAnsi="Times New Roman" w:cs="Times New Roman" w:hint="eastAsia"/>
          <w:sz w:val="24"/>
          <w:szCs w:val="24"/>
        </w:rPr>
        <w:t>，同时将材料按照要求邮寄至中国江苏省扬州市文昌西路</w:t>
      </w:r>
      <w:r w:rsidR="005F7ADF" w:rsidRPr="00570812">
        <w:rPr>
          <w:rFonts w:ascii="Times New Roman" w:hAnsi="Times New Roman" w:cs="Times New Roman" w:hint="eastAsia"/>
          <w:sz w:val="24"/>
          <w:szCs w:val="24"/>
        </w:rPr>
        <w:t>458</w:t>
      </w:r>
      <w:r w:rsidR="005F7ADF" w:rsidRPr="00570812">
        <w:rPr>
          <w:rFonts w:ascii="Times New Roman" w:hAnsi="Times New Roman" w:cs="Times New Roman" w:hint="eastAsia"/>
          <w:sz w:val="24"/>
          <w:szCs w:val="24"/>
        </w:rPr>
        <w:t>号扬州职业大学国际交流学院：</w:t>
      </w:r>
    </w:p>
    <w:p w:rsidR="00A60443" w:rsidRPr="00570812" w:rsidRDefault="009A2074" w:rsidP="00E47FF3">
      <w:pPr>
        <w:pStyle w:val="a5"/>
        <w:spacing w:beforeLines="50" w:afterLines="50" w:line="400" w:lineRule="atLeast"/>
        <w:ind w:leftChars="200" w:left="420" w:firstLine="48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﹒扬州职业大学外国留学生来华学习申请表（原件）</w:t>
      </w:r>
      <w:r w:rsidR="00B82731" w:rsidRPr="00570812">
        <w:rPr>
          <w:rFonts w:ascii="Times New Roman" w:hAnsi="Times New Roman" w:cs="Times New Roman" w:hint="eastAsia"/>
          <w:sz w:val="24"/>
          <w:szCs w:val="24"/>
        </w:rPr>
        <w:t>；</w:t>
      </w:r>
    </w:p>
    <w:p w:rsidR="00A60443" w:rsidRPr="00570812" w:rsidRDefault="005F7ADF" w:rsidP="00E47FF3">
      <w:pPr>
        <w:pStyle w:val="a5"/>
        <w:spacing w:beforeLines="50" w:afterLines="50" w:line="400" w:lineRule="atLeast"/>
        <w:ind w:leftChars="200" w:left="420" w:firstLine="48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﹒有效期内的护照复印件</w:t>
      </w:r>
      <w:r w:rsidR="00B82731" w:rsidRPr="00570812">
        <w:rPr>
          <w:rFonts w:ascii="Times New Roman" w:hAnsi="Times New Roman" w:cs="Times New Roman" w:hint="eastAsia"/>
          <w:sz w:val="24"/>
          <w:szCs w:val="24"/>
        </w:rPr>
        <w:t>；</w:t>
      </w:r>
    </w:p>
    <w:p w:rsidR="00A60443" w:rsidRPr="00570812" w:rsidRDefault="009A2074" w:rsidP="00E47FF3">
      <w:pPr>
        <w:pStyle w:val="a5"/>
        <w:spacing w:beforeLines="50" w:afterLines="50" w:line="400" w:lineRule="atLeast"/>
        <w:ind w:leftChars="200" w:left="420" w:firstLine="48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﹒</w:t>
      </w:r>
      <w:r w:rsidRPr="00570812">
        <w:rPr>
          <w:rFonts w:ascii="Times New Roman" w:hAnsi="Times New Roman" w:cs="Times New Roman"/>
          <w:sz w:val="24"/>
          <w:szCs w:val="24"/>
        </w:rPr>
        <w:t>2</w:t>
      </w:r>
      <w:r w:rsidRPr="00570812">
        <w:rPr>
          <w:rFonts w:ascii="Times New Roman" w:hAnsi="Times New Roman" w:cs="Times New Roman" w:hint="eastAsia"/>
          <w:sz w:val="24"/>
          <w:szCs w:val="24"/>
        </w:rPr>
        <w:t>张护照照片</w:t>
      </w:r>
      <w:r w:rsidR="00B82731" w:rsidRPr="00570812">
        <w:rPr>
          <w:rFonts w:ascii="Times New Roman" w:hAnsi="Times New Roman" w:cs="Times New Roman" w:hint="eastAsia"/>
          <w:sz w:val="24"/>
          <w:szCs w:val="24"/>
        </w:rPr>
        <w:t>；</w:t>
      </w:r>
    </w:p>
    <w:p w:rsidR="001A1A9D" w:rsidRDefault="005F7ADF" w:rsidP="00E47FF3">
      <w:pPr>
        <w:pStyle w:val="a5"/>
        <w:spacing w:beforeLines="50" w:afterLines="50" w:line="400" w:lineRule="atLeast"/>
        <w:ind w:leftChars="200" w:left="420" w:firstLine="48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﹒本人高中毕业证书</w:t>
      </w:r>
      <w:r w:rsidR="00156CB6">
        <w:rPr>
          <w:rFonts w:ascii="Times New Roman" w:hAnsi="Times New Roman" w:cs="Times New Roman" w:hint="eastAsia"/>
          <w:sz w:val="24"/>
          <w:szCs w:val="24"/>
        </w:rPr>
        <w:t>、成绩单</w:t>
      </w:r>
      <w:r w:rsidRPr="00570812">
        <w:rPr>
          <w:rFonts w:ascii="Times New Roman" w:hAnsi="Times New Roman" w:cs="Times New Roman" w:hint="eastAsia"/>
          <w:sz w:val="24"/>
          <w:szCs w:val="24"/>
        </w:rPr>
        <w:t>复印件</w:t>
      </w:r>
      <w:r w:rsidR="009A2074" w:rsidRPr="00570812">
        <w:rPr>
          <w:rFonts w:ascii="Times New Roman" w:hAnsi="Times New Roman" w:cs="Times New Roman" w:hint="eastAsia"/>
          <w:sz w:val="24"/>
          <w:szCs w:val="24"/>
        </w:rPr>
        <w:t>或学校证明</w:t>
      </w:r>
      <w:r w:rsidR="00B82731" w:rsidRPr="005708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1A1A9D" w:rsidRPr="001A1A9D" w:rsidRDefault="001A1A9D" w:rsidP="00E47FF3">
      <w:pPr>
        <w:pStyle w:val="a5"/>
        <w:spacing w:beforeLines="50" w:afterLines="50" w:line="400" w:lineRule="atLeast"/>
        <w:ind w:leftChars="200" w:left="420" w:firstLine="480"/>
        <w:rPr>
          <w:rFonts w:ascii="Times New Roman" w:hAnsi="Times New Roman" w:cs="Times New Roman"/>
          <w:sz w:val="24"/>
          <w:szCs w:val="24"/>
        </w:rPr>
      </w:pPr>
      <w:r w:rsidRPr="001A1A9D">
        <w:rPr>
          <w:rFonts w:ascii="Times New Roman" w:hAnsi="Times New Roman" w:cs="Times New Roman" w:hint="eastAsia"/>
          <w:sz w:val="24"/>
          <w:szCs w:val="24"/>
        </w:rPr>
        <w:t>﹒</w:t>
      </w:r>
      <w:r>
        <w:rPr>
          <w:rFonts w:ascii="Times New Roman" w:cs="Times New Roman" w:hint="eastAsia"/>
          <w:sz w:val="24"/>
          <w:szCs w:val="24"/>
        </w:rPr>
        <w:t>在校期间获奖证书</w:t>
      </w:r>
      <w:r w:rsidRPr="001A1A9D">
        <w:rPr>
          <w:rFonts w:ascii="Times New Roman" w:cs="Times New Roman" w:hint="eastAsia"/>
          <w:sz w:val="24"/>
          <w:szCs w:val="24"/>
        </w:rPr>
        <w:t>，特长生</w:t>
      </w:r>
      <w:r>
        <w:rPr>
          <w:rFonts w:ascii="Times New Roman" w:cs="Times New Roman" w:hint="eastAsia"/>
          <w:sz w:val="24"/>
          <w:szCs w:val="24"/>
        </w:rPr>
        <w:t>证明材料</w:t>
      </w:r>
    </w:p>
    <w:p w:rsidR="001A1A9D" w:rsidRPr="001A1A9D" w:rsidRDefault="00156CB6" w:rsidP="00E47FF3">
      <w:pPr>
        <w:pStyle w:val="a5"/>
        <w:spacing w:beforeLines="50" w:afterLines="50" w:line="400" w:lineRule="atLeast"/>
        <w:ind w:leftChars="200" w:left="420" w:firstLine="480"/>
        <w:rPr>
          <w:rFonts w:ascii="Times New Roman" w:hAnsi="Times New Roman" w:cs="Times New Roman"/>
          <w:sz w:val="24"/>
          <w:szCs w:val="24"/>
        </w:rPr>
      </w:pPr>
      <w:r w:rsidRPr="00C40996">
        <w:rPr>
          <w:rFonts w:ascii="Times New Roman" w:hAnsi="Times New Roman" w:cs="Times New Roman" w:hint="eastAsia"/>
          <w:sz w:val="24"/>
          <w:szCs w:val="24"/>
        </w:rPr>
        <w:t>﹒推荐信</w:t>
      </w:r>
    </w:p>
    <w:p w:rsidR="00A60443" w:rsidRPr="00570812" w:rsidRDefault="00E32007" w:rsidP="00E47FF3">
      <w:pPr>
        <w:pStyle w:val="a5"/>
        <w:numPr>
          <w:ilvl w:val="0"/>
          <w:numId w:val="5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审核通过者，由学校</w:t>
      </w:r>
      <w:r w:rsidR="009A2074" w:rsidRPr="00570812">
        <w:rPr>
          <w:rFonts w:ascii="Times New Roman" w:hAnsi="Times New Roman" w:cs="Times New Roman" w:hint="eastAsia"/>
          <w:sz w:val="24"/>
          <w:szCs w:val="24"/>
        </w:rPr>
        <w:t>寄发中英文版《扬州职业大学录取通知书》和外国留学人员来华签证申请表（</w:t>
      </w:r>
      <w:r w:rsidR="009A2074" w:rsidRPr="00570812">
        <w:rPr>
          <w:rFonts w:ascii="Times New Roman" w:hAnsi="Times New Roman" w:cs="Times New Roman"/>
          <w:sz w:val="24"/>
          <w:szCs w:val="24"/>
        </w:rPr>
        <w:t>JW202</w:t>
      </w:r>
      <w:r w:rsidR="009A2074" w:rsidRPr="00570812">
        <w:rPr>
          <w:rFonts w:ascii="Times New Roman" w:hAnsi="Times New Roman" w:cs="Times New Roman" w:hint="eastAsia"/>
          <w:sz w:val="24"/>
          <w:szCs w:val="24"/>
        </w:rPr>
        <w:t>）。学生持以上文件至中国驻外签证机构办理“</w:t>
      </w:r>
      <w:r w:rsidR="009348F2" w:rsidRPr="00570812">
        <w:rPr>
          <w:rFonts w:ascii="Times New Roman" w:hAnsi="Times New Roman" w:cs="Times New Roman" w:hint="eastAsia"/>
          <w:sz w:val="24"/>
          <w:szCs w:val="24"/>
        </w:rPr>
        <w:t>x</w:t>
      </w:r>
      <w:r w:rsidR="009348F2" w:rsidRPr="00570812">
        <w:rPr>
          <w:rFonts w:ascii="Times New Roman" w:hAnsi="Times New Roman" w:cs="Times New Roman" w:hint="eastAsia"/>
          <w:sz w:val="24"/>
          <w:szCs w:val="24"/>
        </w:rPr>
        <w:t>”</w:t>
      </w:r>
      <w:r w:rsidR="009A2074" w:rsidRPr="00570812">
        <w:rPr>
          <w:rFonts w:ascii="Times New Roman" w:hAnsi="Times New Roman" w:cs="Times New Roman" w:hint="eastAsia"/>
          <w:sz w:val="24"/>
          <w:szCs w:val="24"/>
        </w:rPr>
        <w:t>签证。</w:t>
      </w:r>
    </w:p>
    <w:p w:rsidR="00A60443" w:rsidRPr="007603F9" w:rsidRDefault="009A2074" w:rsidP="00E47FF3">
      <w:pPr>
        <w:pStyle w:val="a5"/>
        <w:numPr>
          <w:ilvl w:val="0"/>
          <w:numId w:val="5"/>
        </w:numPr>
        <w:spacing w:beforeLines="50" w:afterLines="50" w:line="40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7603F9">
        <w:rPr>
          <w:rFonts w:ascii="Times New Roman" w:hAnsi="Times New Roman" w:cs="Times New Roman" w:hint="eastAsia"/>
          <w:sz w:val="24"/>
          <w:szCs w:val="24"/>
        </w:rPr>
        <w:t>新生应按入学通知书规定的时间持录取通知书和</w:t>
      </w:r>
      <w:r w:rsidRPr="007603F9">
        <w:rPr>
          <w:rFonts w:ascii="Times New Roman" w:hAnsi="Times New Roman" w:cs="Times New Roman"/>
          <w:sz w:val="24"/>
          <w:szCs w:val="24"/>
        </w:rPr>
        <w:t>JW202</w:t>
      </w:r>
      <w:r w:rsidRPr="007603F9">
        <w:rPr>
          <w:rFonts w:ascii="Times New Roman" w:hAnsi="Times New Roman" w:cs="Times New Roman" w:hint="eastAsia"/>
          <w:sz w:val="24"/>
          <w:szCs w:val="24"/>
        </w:rPr>
        <w:t>表按时入学。无故逾期两周不到校报到者按自动失去入学资格处理。入学后，由学校组织进行身体检查，检查结果合格者，方能正式获得入学资格。</w:t>
      </w:r>
    </w:p>
    <w:p w:rsidR="00A60443" w:rsidRPr="00570812" w:rsidRDefault="0032741C" w:rsidP="00E47FF3">
      <w:pPr>
        <w:spacing w:beforeLines="50" w:afterLines="50" w:line="400" w:lineRule="atLeast"/>
        <w:rPr>
          <w:rFonts w:ascii="Times New Roman" w:hAnsi="Times New Roman" w:cs="Times New Roman"/>
          <w:b/>
          <w:sz w:val="28"/>
          <w:szCs w:val="28"/>
        </w:rPr>
      </w:pPr>
      <w:r w:rsidRPr="00570812">
        <w:rPr>
          <w:rFonts w:ascii="Times New Roman" w:hAnsi="Times New Roman" w:cs="Times New Roman" w:hint="eastAsia"/>
          <w:b/>
          <w:sz w:val="28"/>
          <w:szCs w:val="28"/>
        </w:rPr>
        <w:t>七</w:t>
      </w:r>
      <w:r w:rsidR="009A2074" w:rsidRPr="00570812">
        <w:rPr>
          <w:rFonts w:ascii="Times New Roman" w:hAnsi="Times New Roman" w:cs="Times New Roman" w:hint="eastAsia"/>
          <w:b/>
          <w:sz w:val="28"/>
          <w:szCs w:val="28"/>
        </w:rPr>
        <w:t>、联系方式</w:t>
      </w:r>
    </w:p>
    <w:p w:rsidR="00480532" w:rsidRDefault="00F819E1" w:rsidP="00E47FF3">
      <w:pPr>
        <w:pStyle w:val="a5"/>
        <w:spacing w:beforeLines="50" w:afterLines="50" w:line="400" w:lineRule="atLeas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80532" w:rsidRPr="00480532">
          <w:rPr>
            <w:rStyle w:val="ac"/>
            <w:rFonts w:ascii="Times New Roman" w:hAnsi="Times New Roman" w:cs="Times New Roman" w:hint="eastAsia"/>
            <w:sz w:val="24"/>
            <w:szCs w:val="24"/>
          </w:rPr>
          <w:t>http://www.yzpc.edu.cn/gjjlxy</w:t>
        </w:r>
      </w:hyperlink>
    </w:p>
    <w:p w:rsidR="00480532" w:rsidRPr="00480532" w:rsidRDefault="009A2074" w:rsidP="00E47FF3">
      <w:pPr>
        <w:pStyle w:val="a5"/>
        <w:spacing w:beforeLines="50" w:afterLines="50" w:line="400" w:lineRule="atLeas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联系人：程云</w:t>
      </w:r>
    </w:p>
    <w:p w:rsidR="007A22C7" w:rsidRPr="00570812" w:rsidRDefault="009A2074" w:rsidP="00E47FF3">
      <w:pPr>
        <w:pStyle w:val="a5"/>
        <w:spacing w:beforeLines="50" w:afterLines="50" w:line="400" w:lineRule="atLeas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电话：</w:t>
      </w:r>
      <w:r w:rsidRPr="00570812">
        <w:rPr>
          <w:rFonts w:ascii="Times New Roman" w:hAnsi="Times New Roman" w:cs="Times New Roman"/>
          <w:sz w:val="24"/>
          <w:szCs w:val="24"/>
        </w:rPr>
        <w:t>+86-514-87697021</w:t>
      </w:r>
    </w:p>
    <w:p w:rsidR="00931ADA" w:rsidRPr="00570812" w:rsidRDefault="007A22C7" w:rsidP="00E47FF3">
      <w:pPr>
        <w:pStyle w:val="a5"/>
        <w:spacing w:beforeLines="50" w:afterLines="50" w:line="400" w:lineRule="atLeas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手机：</w:t>
      </w:r>
      <w:r w:rsidRPr="00570812">
        <w:rPr>
          <w:rFonts w:ascii="Times New Roman" w:hAnsi="Times New Roman" w:cs="Times New Roman" w:hint="eastAsia"/>
          <w:sz w:val="24"/>
          <w:szCs w:val="24"/>
        </w:rPr>
        <w:t>+86-13291398111</w:t>
      </w:r>
    </w:p>
    <w:p w:rsidR="00B86062" w:rsidRPr="00570812" w:rsidRDefault="009A2074" w:rsidP="00E47FF3">
      <w:pPr>
        <w:pStyle w:val="a5"/>
        <w:spacing w:beforeLines="50" w:afterLines="50" w:line="400" w:lineRule="atLeas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/>
          <w:sz w:val="24"/>
          <w:szCs w:val="24"/>
        </w:rPr>
        <w:t>E-mail:1247382296@qq.com</w:t>
      </w:r>
    </w:p>
    <w:p w:rsidR="00A60443" w:rsidRPr="00570812" w:rsidRDefault="009A2074" w:rsidP="00F819E1">
      <w:pPr>
        <w:pStyle w:val="a5"/>
        <w:spacing w:beforeLines="50" w:afterLines="50" w:line="400" w:lineRule="atLeas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70812">
        <w:rPr>
          <w:rFonts w:ascii="Times New Roman" w:hAnsi="Times New Roman" w:cs="Times New Roman" w:hint="eastAsia"/>
          <w:sz w:val="24"/>
          <w:szCs w:val="24"/>
        </w:rPr>
        <w:t>地址：</w:t>
      </w:r>
      <w:r w:rsidR="00E52953" w:rsidRPr="00570812">
        <w:rPr>
          <w:rFonts w:ascii="Times New Roman" w:hAnsi="Times New Roman" w:cs="Times New Roman" w:hint="eastAsia"/>
          <w:sz w:val="24"/>
          <w:szCs w:val="24"/>
        </w:rPr>
        <w:t>中国</w:t>
      </w:r>
      <w:r w:rsidRPr="00570812">
        <w:rPr>
          <w:rFonts w:ascii="Times New Roman" w:hAnsi="Times New Roman" w:cs="Times New Roman" w:hint="eastAsia"/>
          <w:sz w:val="24"/>
          <w:szCs w:val="24"/>
        </w:rPr>
        <w:t>江苏省扬州市文昌西路</w:t>
      </w:r>
      <w:r w:rsidRPr="00570812">
        <w:rPr>
          <w:rFonts w:ascii="Times New Roman" w:hAnsi="Times New Roman" w:cs="Times New Roman"/>
          <w:sz w:val="24"/>
          <w:szCs w:val="24"/>
        </w:rPr>
        <w:t>458</w:t>
      </w:r>
      <w:r w:rsidRPr="00570812">
        <w:rPr>
          <w:rFonts w:ascii="Times New Roman" w:hAnsi="Times New Roman" w:cs="Times New Roman" w:hint="eastAsia"/>
          <w:sz w:val="24"/>
          <w:szCs w:val="24"/>
        </w:rPr>
        <w:t>号</w:t>
      </w:r>
    </w:p>
    <w:sectPr w:rsidR="00A60443" w:rsidRPr="00570812" w:rsidSect="00AA114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A1" w:rsidRDefault="00EA16A1" w:rsidP="00A60443">
      <w:r>
        <w:separator/>
      </w:r>
    </w:p>
  </w:endnote>
  <w:endnote w:type="continuationSeparator" w:id="1">
    <w:p w:rsidR="00EA16A1" w:rsidRDefault="00EA16A1" w:rsidP="00A6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3" w:author="lenovo" w:date="2017-01-22T12:10:00Z"/>
  <w:sdt>
    <w:sdtPr>
      <w:id w:val="1702927719"/>
      <w:docPartObj>
        <w:docPartGallery w:val="Page Numbers (Bottom of Page)"/>
        <w:docPartUnique/>
      </w:docPartObj>
    </w:sdtPr>
    <w:sdtContent>
      <w:customXmlInsRangeEnd w:id="3"/>
      <w:p w:rsidR="00937FF2" w:rsidRDefault="00F819E1">
        <w:pPr>
          <w:pStyle w:val="a4"/>
          <w:jc w:val="center"/>
          <w:rPr>
            <w:ins w:id="4" w:author="lenovo" w:date="2017-01-22T12:10:00Z"/>
          </w:rPr>
        </w:pPr>
        <w:ins w:id="5" w:author="lenovo" w:date="2017-01-22T12:10:00Z">
          <w:r>
            <w:fldChar w:fldCharType="begin"/>
          </w:r>
          <w:r w:rsidR="00937FF2">
            <w:instrText xml:space="preserve"> PAGE   \* MERGEFORMAT </w:instrText>
          </w:r>
          <w:r>
            <w:fldChar w:fldCharType="separate"/>
          </w:r>
        </w:ins>
        <w:r w:rsidR="00E47FF3" w:rsidRPr="00E47FF3">
          <w:rPr>
            <w:noProof/>
            <w:lang w:val="zh-CN"/>
          </w:rPr>
          <w:t>1</w:t>
        </w:r>
        <w:ins w:id="6" w:author="lenovo" w:date="2017-01-22T12:10:00Z">
          <w:r>
            <w:fldChar w:fldCharType="end"/>
          </w:r>
        </w:ins>
      </w:p>
    </w:sdtContent>
    <w:customXmlInsRangeStart w:id="7" w:author="lenovo" w:date="2017-01-22T12:10:00Z"/>
  </w:sdt>
  <w:customXmlInsRangeEnd w:id="7"/>
  <w:p w:rsidR="00937FF2" w:rsidRDefault="00937F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A1" w:rsidRDefault="00EA16A1" w:rsidP="00A60443">
      <w:r>
        <w:separator/>
      </w:r>
    </w:p>
  </w:footnote>
  <w:footnote w:type="continuationSeparator" w:id="1">
    <w:p w:rsidR="00EA16A1" w:rsidRDefault="00EA16A1" w:rsidP="00A6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4DA"/>
    <w:multiLevelType w:val="hybridMultilevel"/>
    <w:tmpl w:val="A5C069DE"/>
    <w:lvl w:ilvl="0" w:tplc="B39E5A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411BF7"/>
    <w:multiLevelType w:val="hybridMultilevel"/>
    <w:tmpl w:val="05E0C782"/>
    <w:lvl w:ilvl="0" w:tplc="CDDE622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24713C"/>
    <w:multiLevelType w:val="hybridMultilevel"/>
    <w:tmpl w:val="0658DB6E"/>
    <w:lvl w:ilvl="0" w:tplc="90D26DD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68C726D"/>
    <w:multiLevelType w:val="hybridMultilevel"/>
    <w:tmpl w:val="C4022986"/>
    <w:lvl w:ilvl="0" w:tplc="8E5626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1854A57"/>
    <w:multiLevelType w:val="hybridMultilevel"/>
    <w:tmpl w:val="EC4CE3EE"/>
    <w:lvl w:ilvl="0" w:tplc="9918C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E9F5EBD"/>
    <w:multiLevelType w:val="hybridMultilevel"/>
    <w:tmpl w:val="091830D2"/>
    <w:lvl w:ilvl="0" w:tplc="5192C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443"/>
    <w:rsid w:val="0001728E"/>
    <w:rsid w:val="0002665A"/>
    <w:rsid w:val="00043506"/>
    <w:rsid w:val="0004444A"/>
    <w:rsid w:val="00080122"/>
    <w:rsid w:val="000939BA"/>
    <w:rsid w:val="00094D6C"/>
    <w:rsid w:val="000B5341"/>
    <w:rsid w:val="00121F13"/>
    <w:rsid w:val="00134513"/>
    <w:rsid w:val="00143D04"/>
    <w:rsid w:val="00144299"/>
    <w:rsid w:val="0014450C"/>
    <w:rsid w:val="00156CB6"/>
    <w:rsid w:val="00187519"/>
    <w:rsid w:val="00195F15"/>
    <w:rsid w:val="001A1A9D"/>
    <w:rsid w:val="001A6F4C"/>
    <w:rsid w:val="001D4521"/>
    <w:rsid w:val="00211D38"/>
    <w:rsid w:val="00223AC2"/>
    <w:rsid w:val="00251A18"/>
    <w:rsid w:val="002B5C67"/>
    <w:rsid w:val="00305663"/>
    <w:rsid w:val="0032741C"/>
    <w:rsid w:val="00365BFC"/>
    <w:rsid w:val="00367C69"/>
    <w:rsid w:val="003A76FE"/>
    <w:rsid w:val="003B3FE4"/>
    <w:rsid w:val="003D422D"/>
    <w:rsid w:val="0041737C"/>
    <w:rsid w:val="00422280"/>
    <w:rsid w:val="00442697"/>
    <w:rsid w:val="004569B2"/>
    <w:rsid w:val="0046619F"/>
    <w:rsid w:val="0047276F"/>
    <w:rsid w:val="00476B63"/>
    <w:rsid w:val="00480532"/>
    <w:rsid w:val="00492CED"/>
    <w:rsid w:val="004A7256"/>
    <w:rsid w:val="004C1361"/>
    <w:rsid w:val="004E43FF"/>
    <w:rsid w:val="005005A7"/>
    <w:rsid w:val="005129D0"/>
    <w:rsid w:val="00570812"/>
    <w:rsid w:val="0059318E"/>
    <w:rsid w:val="005D1CB4"/>
    <w:rsid w:val="005D208B"/>
    <w:rsid w:val="005F7ADF"/>
    <w:rsid w:val="006740E2"/>
    <w:rsid w:val="006825A0"/>
    <w:rsid w:val="00686102"/>
    <w:rsid w:val="006B74B6"/>
    <w:rsid w:val="0072468C"/>
    <w:rsid w:val="007566DE"/>
    <w:rsid w:val="007603F9"/>
    <w:rsid w:val="007A22C7"/>
    <w:rsid w:val="007D46F3"/>
    <w:rsid w:val="008025E0"/>
    <w:rsid w:val="00827DCB"/>
    <w:rsid w:val="00842B59"/>
    <w:rsid w:val="008436B7"/>
    <w:rsid w:val="008520FB"/>
    <w:rsid w:val="00881507"/>
    <w:rsid w:val="00881CB6"/>
    <w:rsid w:val="00931ADA"/>
    <w:rsid w:val="009348F2"/>
    <w:rsid w:val="00937FF2"/>
    <w:rsid w:val="009612C7"/>
    <w:rsid w:val="009633B7"/>
    <w:rsid w:val="00964C1A"/>
    <w:rsid w:val="00970743"/>
    <w:rsid w:val="009735FC"/>
    <w:rsid w:val="0098606F"/>
    <w:rsid w:val="009951FE"/>
    <w:rsid w:val="009A2074"/>
    <w:rsid w:val="009B78CE"/>
    <w:rsid w:val="009C045B"/>
    <w:rsid w:val="009E6BAE"/>
    <w:rsid w:val="009F0AF0"/>
    <w:rsid w:val="00A60443"/>
    <w:rsid w:val="00A6666B"/>
    <w:rsid w:val="00AA1147"/>
    <w:rsid w:val="00AB469D"/>
    <w:rsid w:val="00AF5839"/>
    <w:rsid w:val="00B03DC6"/>
    <w:rsid w:val="00B116D5"/>
    <w:rsid w:val="00B52D91"/>
    <w:rsid w:val="00B82731"/>
    <w:rsid w:val="00B86062"/>
    <w:rsid w:val="00BD2FA4"/>
    <w:rsid w:val="00C11CE8"/>
    <w:rsid w:val="00C36E07"/>
    <w:rsid w:val="00C40996"/>
    <w:rsid w:val="00C67E80"/>
    <w:rsid w:val="00C73080"/>
    <w:rsid w:val="00CB0B1F"/>
    <w:rsid w:val="00CB57C0"/>
    <w:rsid w:val="00CE7A39"/>
    <w:rsid w:val="00D04AB2"/>
    <w:rsid w:val="00D50848"/>
    <w:rsid w:val="00D61F15"/>
    <w:rsid w:val="00D730C3"/>
    <w:rsid w:val="00D850EE"/>
    <w:rsid w:val="00DF5AE3"/>
    <w:rsid w:val="00E32007"/>
    <w:rsid w:val="00E47FF3"/>
    <w:rsid w:val="00E52953"/>
    <w:rsid w:val="00E6671E"/>
    <w:rsid w:val="00E71BFD"/>
    <w:rsid w:val="00EA16A1"/>
    <w:rsid w:val="00EB0F3E"/>
    <w:rsid w:val="00EF0D30"/>
    <w:rsid w:val="00EF281F"/>
    <w:rsid w:val="00F12711"/>
    <w:rsid w:val="00F27F86"/>
    <w:rsid w:val="00F35EA8"/>
    <w:rsid w:val="00F41640"/>
    <w:rsid w:val="00F445AB"/>
    <w:rsid w:val="00F47360"/>
    <w:rsid w:val="00F638E3"/>
    <w:rsid w:val="00F819E1"/>
    <w:rsid w:val="00F85DB4"/>
    <w:rsid w:val="00F933FB"/>
    <w:rsid w:val="00FA1BEE"/>
    <w:rsid w:val="00FC47E1"/>
    <w:rsid w:val="00FE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443"/>
    <w:rPr>
      <w:sz w:val="18"/>
      <w:szCs w:val="18"/>
    </w:rPr>
  </w:style>
  <w:style w:type="paragraph" w:styleId="a5">
    <w:name w:val="List Paragraph"/>
    <w:basedOn w:val="a"/>
    <w:uiPriority w:val="34"/>
    <w:qFormat/>
    <w:rsid w:val="00A60443"/>
    <w:pPr>
      <w:ind w:firstLineChars="200" w:firstLine="420"/>
    </w:pPr>
  </w:style>
  <w:style w:type="table" w:styleId="a6">
    <w:name w:val="Table Grid"/>
    <w:basedOn w:val="a1"/>
    <w:uiPriority w:val="59"/>
    <w:rsid w:val="00A60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37FF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37FF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37FF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37FF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37FF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37FF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37FF2"/>
    <w:rPr>
      <w:sz w:val="18"/>
      <w:szCs w:val="18"/>
    </w:rPr>
  </w:style>
  <w:style w:type="paragraph" w:styleId="ab">
    <w:name w:val="Revision"/>
    <w:hidden/>
    <w:uiPriority w:val="99"/>
    <w:semiHidden/>
    <w:rsid w:val="00B82731"/>
  </w:style>
  <w:style w:type="character" w:styleId="ac">
    <w:name w:val="Hyperlink"/>
    <w:basedOn w:val="a0"/>
    <w:uiPriority w:val="99"/>
    <w:unhideWhenUsed/>
    <w:rsid w:val="00B8273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80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35831;&#20154;&#23558;&#20197;&#19979;&#26448;&#26009;&#30340;&#30005;&#23376;&#25991;&#26412;&#21457;&#36865;&#33267;1247382296@qq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zpc.edu.cn/gjjlx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3219-9593-8348-A49D-3848609D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2017-01-23T02:12:00Z</cp:lastPrinted>
  <dcterms:created xsi:type="dcterms:W3CDTF">2017-01-09T01:44:00Z</dcterms:created>
  <dcterms:modified xsi:type="dcterms:W3CDTF">2017-03-08T02:35:00Z</dcterms:modified>
</cp:coreProperties>
</file>